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C" w:rsidRPr="006034FC" w:rsidRDefault="006034FC" w:rsidP="006034FC">
      <w:pPr>
        <w:spacing w:after="161" w:line="27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6034FC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Всемирный день гражданской обороны</w:t>
      </w:r>
    </w:p>
    <w:tbl>
      <w:tblPr>
        <w:tblW w:w="6760" w:type="dxa"/>
        <w:tblCellMar>
          <w:left w:w="0" w:type="dxa"/>
          <w:right w:w="0" w:type="dxa"/>
        </w:tblCellMar>
        <w:tblLook w:val="04A0"/>
      </w:tblPr>
      <w:tblGrid>
        <w:gridCol w:w="1706"/>
        <w:gridCol w:w="200"/>
        <w:gridCol w:w="4854"/>
      </w:tblGrid>
      <w:tr w:rsidR="006034FC" w:rsidRPr="006034FC" w:rsidTr="006034FC">
        <w:tc>
          <w:tcPr>
            <w:tcW w:w="1690" w:type="dxa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 2019 году:</w:t>
            </w:r>
          </w:p>
        </w:tc>
        <w:tc>
          <w:tcPr>
            <w:tcW w:w="2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марта, пятница</w:t>
            </w:r>
          </w:p>
        </w:tc>
      </w:tr>
    </w:tbl>
    <w:p w:rsidR="006034FC" w:rsidRPr="006034FC" w:rsidRDefault="006034FC" w:rsidP="006034FC">
      <w:pPr>
        <w:spacing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6760" w:type="dxa"/>
        <w:tblCellMar>
          <w:left w:w="0" w:type="dxa"/>
          <w:right w:w="0" w:type="dxa"/>
        </w:tblCellMar>
        <w:tblLook w:val="04A0"/>
      </w:tblPr>
      <w:tblGrid>
        <w:gridCol w:w="1706"/>
        <w:gridCol w:w="200"/>
        <w:gridCol w:w="4854"/>
      </w:tblGrid>
      <w:tr w:rsidR="006034FC" w:rsidRPr="006034FC" w:rsidTr="006034FC">
        <w:tc>
          <w:tcPr>
            <w:tcW w:w="1690" w:type="dxa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названия:</w:t>
            </w:r>
          </w:p>
        </w:tc>
        <w:tc>
          <w:tcPr>
            <w:tcW w:w="2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гражданской обороны; Международный день гражданской обороны; Международный день гражданской защиты</w:t>
            </w:r>
          </w:p>
        </w:tc>
      </w:tr>
      <w:tr w:rsidR="006034FC" w:rsidRPr="006034FC" w:rsidTr="006034FC">
        <w:tc>
          <w:tcPr>
            <w:tcW w:w="1690" w:type="dxa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Учрежден:</w:t>
            </w:r>
          </w:p>
        </w:tc>
        <w:tc>
          <w:tcPr>
            <w:tcW w:w="2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Резолюцией от 18.12.1990 г. 9-й сессии Генеральной Ассамблеи МОГО</w:t>
            </w:r>
          </w:p>
        </w:tc>
      </w:tr>
      <w:tr w:rsidR="006034FC" w:rsidRPr="006034FC" w:rsidTr="006034FC">
        <w:tc>
          <w:tcPr>
            <w:tcW w:w="1690" w:type="dxa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Значение:</w:t>
            </w:r>
          </w:p>
        </w:tc>
        <w:tc>
          <w:tcPr>
            <w:tcW w:w="2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приурочена к вступлению в силу Устава Международной организации гражданской обороны (МОГО) 1.03.1972</w:t>
            </w:r>
          </w:p>
        </w:tc>
      </w:tr>
      <w:tr w:rsidR="006034FC" w:rsidRPr="006034FC" w:rsidTr="006034FC">
        <w:tc>
          <w:tcPr>
            <w:tcW w:w="1690" w:type="dxa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Традиции:</w:t>
            </w:r>
          </w:p>
        </w:tc>
        <w:tc>
          <w:tcPr>
            <w:tcW w:w="2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034FC" w:rsidRPr="006034FC" w:rsidRDefault="006034FC" w:rsidP="0060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учения; рассказы населению о мерах защиты от опасностей; акции в поддержку мира; доклады деятелей экологических фондов об актуальных угрозах; конференции, просветительские лекции, семинары; предложения политиков об искоренении военных конфликтов и сокращении вооружений; чествование ликвидаторов аварий; трансляция документальных фильмов и передач о гражданской обороне</w:t>
            </w:r>
          </w:p>
        </w:tc>
      </w:tr>
    </w:tbl>
    <w:p w:rsidR="006034FC" w:rsidRPr="006034FC" w:rsidRDefault="006034FC" w:rsidP="006034FC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4F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день гражданской обороны в 2019 году отмечается 1 марта. Праздник справляют страны-члены Международной организации гражданской обороны (МОГО). В торжествах участвуют общественные деятели, государственные структуры, представители общественных движений, производители средств индивидуальной защиты, высокопоставленные чиновники, сотрудники экстренных служб, военные формирования, ученые, исследователи, ликвидаторы аварий. В 2019 году Всемирный день гражданской обороны отмечается в России 26-й раз.</w:t>
      </w:r>
    </w:p>
    <w:p w:rsidR="006034FC" w:rsidRPr="006034FC" w:rsidRDefault="006034FC" w:rsidP="006034FC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4F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праздника – распространить знания о гражданской обороне (ГО) и повысить престиж служб спасения.</w:t>
      </w:r>
    </w:p>
    <w:p w:rsidR="006034FC" w:rsidRPr="006034FC" w:rsidRDefault="006034FC" w:rsidP="006034FC">
      <w:pPr>
        <w:spacing w:after="60" w:line="240" w:lineRule="auto"/>
        <w:jc w:val="both"/>
        <w:outlineLvl w:val="1"/>
        <w:rPr>
          <w:ins w:id="0" w:author="Unknown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ins w:id="1" w:author="Unknown">
        <w:r w:rsidRPr="006034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История праздника</w:t>
        </w:r>
      </w:ins>
    </w:p>
    <w:p w:rsidR="006034FC" w:rsidRPr="006034FC" w:rsidRDefault="006034FC" w:rsidP="006034FC">
      <w:pPr>
        <w:spacing w:after="0" w:line="240" w:lineRule="auto"/>
        <w:jc w:val="both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В 1931 году генерал медицинской службы Жорж </w:t>
        </w:r>
        <w:proofErr w:type="spellStart"/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Сен-Поль</w:t>
        </w:r>
        <w:proofErr w:type="spellEnd"/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основал в Париже «Ассоциацию Женевских зон» с целью создания территорий безопасности во всех странах. В 1958 году она переросла в Международную организацию гражданской обороны (МОГО).</w:t>
        </w:r>
      </w:ins>
    </w:p>
    <w:p w:rsidR="006034FC" w:rsidRPr="006034FC" w:rsidRDefault="006034FC" w:rsidP="006034FC">
      <w:pPr>
        <w:spacing w:after="269" w:line="240" w:lineRule="auto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Всемирный день гражданской обороны провозгласила Резолюция от 18 декабря 1990 года 9-й сессии Генеральной Ассамблеи МОГО. Дата приурочена к вступлению в силу Устава МОГО 1 марта 1972 года. В России праздник отмечается с 1994 года.</w:t>
        </w:r>
      </w:ins>
    </w:p>
    <w:p w:rsidR="006034FC" w:rsidRPr="006034FC" w:rsidRDefault="006034FC" w:rsidP="006034FC">
      <w:pPr>
        <w:spacing w:after="60" w:line="240" w:lineRule="auto"/>
        <w:jc w:val="both"/>
        <w:outlineLvl w:val="1"/>
        <w:rPr>
          <w:ins w:id="6" w:author="Unknown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ins w:id="7" w:author="Unknown">
        <w:r w:rsidRPr="006034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Традиции праздника</w:t>
        </w:r>
      </w:ins>
    </w:p>
    <w:p w:rsidR="006034FC" w:rsidRPr="006034FC" w:rsidRDefault="006034FC" w:rsidP="006034FC">
      <w:pPr>
        <w:spacing w:after="269" w:line="240" w:lineRule="auto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Всемирный день гражданской обороны ежегодно проходит под новым девизом. В этот день общественные организации устраивают акции в поддержку мира. Службы гражданской обороны проводят учения, рассказывают населению о мерах защиты от опасностей. Деятели экологических фондов выступают с докладами об актуальных угрозах окружающей среде. Проводятся конференции, просветительские лекции, семинары. Политики выдвигают предложения об искоренении военных конфликтов и сокращении вооружений. Чествуются люди, которые внесли существенный вклад в безопасность государства. В эфире телевидения транслируются документальные фильмы и передачи об опасных промышленных объектах, способах сохранения жизни и здоровья, историях ликвидации аварий.</w:t>
        </w:r>
      </w:ins>
    </w:p>
    <w:p w:rsidR="006034FC" w:rsidRPr="006034FC" w:rsidRDefault="006034FC" w:rsidP="006034FC">
      <w:pPr>
        <w:spacing w:after="60" w:line="240" w:lineRule="auto"/>
        <w:jc w:val="both"/>
        <w:outlineLvl w:val="1"/>
        <w:rPr>
          <w:ins w:id="10" w:author="Unknown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ins w:id="11" w:author="Unknown">
        <w:r w:rsidRPr="006034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Интересные факты</w:t>
        </w:r>
      </w:ins>
    </w:p>
    <w:p w:rsidR="006034FC" w:rsidRPr="006034FC" w:rsidRDefault="006034FC" w:rsidP="006034FC">
      <w:pPr>
        <w:numPr>
          <w:ilvl w:val="0"/>
          <w:numId w:val="1"/>
        </w:numPr>
        <w:spacing w:after="0" w:line="240" w:lineRule="auto"/>
        <w:ind w:left="0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4 октября отмечается </w:t>
        </w:r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"http://my-calend.ru/holidays/den-voysk-grazhdanskoy-oborony-mchs-rossii" </w:instrText>
        </w:r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6034FC">
          <w:rPr>
            <w:rFonts w:ascii="Times New Roman" w:eastAsia="Times New Roman" w:hAnsi="Times New Roman" w:cs="Times New Roman"/>
            <w:color w:val="24A1E1"/>
            <w:sz w:val="24"/>
            <w:szCs w:val="24"/>
            <w:u w:val="single"/>
          </w:rPr>
          <w:t>День войск гражданской обороны МЧС России</w:t>
        </w:r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</w:p>
    <w:p w:rsidR="006034FC" w:rsidRPr="006034FC" w:rsidRDefault="006034FC" w:rsidP="006034FC">
      <w:pPr>
        <w:numPr>
          <w:ilvl w:val="0"/>
          <w:numId w:val="1"/>
        </w:numPr>
        <w:spacing w:after="0" w:line="240" w:lineRule="auto"/>
        <w:ind w:left="0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Существует международный символ гражданской обороны. Он выполнен в виде темно-синего равнобедренного треугольника в круге оранжевого цвета.</w:t>
        </w:r>
      </w:ins>
    </w:p>
    <w:p w:rsidR="006034FC" w:rsidRPr="006034FC" w:rsidRDefault="006034FC" w:rsidP="006034FC">
      <w:pPr>
        <w:numPr>
          <w:ilvl w:val="0"/>
          <w:numId w:val="1"/>
        </w:numPr>
        <w:spacing w:after="0" w:line="240" w:lineRule="auto"/>
        <w:ind w:left="0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Гражданской обороной в Российской Федерации руководит Правительство РФ.</w:t>
        </w:r>
      </w:ins>
    </w:p>
    <w:p w:rsidR="006034FC" w:rsidRPr="006034FC" w:rsidRDefault="006034FC" w:rsidP="006034FC">
      <w:pPr>
        <w:numPr>
          <w:ilvl w:val="0"/>
          <w:numId w:val="1"/>
        </w:numPr>
        <w:spacing w:after="0" w:line="240" w:lineRule="auto"/>
        <w:ind w:left="0"/>
        <w:jc w:val="both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Россия стала членом Международной организации гражданской обороны (МОГО) в 1993 году. Интересы страны в МОГО представляет Министерство Российской Федерации по делам гражданской обороны, чрезвычайным ситуациям и ликвидации последствий стихийных бедствий (МЧС).</w:t>
        </w:r>
      </w:ins>
    </w:p>
    <w:p w:rsidR="006034FC" w:rsidRPr="006034FC" w:rsidRDefault="006034FC" w:rsidP="006034FC">
      <w:pPr>
        <w:numPr>
          <w:ilvl w:val="0"/>
          <w:numId w:val="1"/>
        </w:numPr>
        <w:spacing w:after="0" w:line="240" w:lineRule="auto"/>
        <w:ind w:left="0"/>
        <w:jc w:val="both"/>
        <w:rPr>
          <w:ins w:id="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2014 году Генеральным секретарем МОГО стал россиянин В.В. Кувшинов.</w:t>
        </w:r>
      </w:ins>
    </w:p>
    <w:p w:rsidR="006034FC" w:rsidRPr="006034FC" w:rsidRDefault="006034FC" w:rsidP="006034FC">
      <w:pPr>
        <w:numPr>
          <w:ilvl w:val="0"/>
          <w:numId w:val="1"/>
        </w:numPr>
        <w:spacing w:line="240" w:lineRule="auto"/>
        <w:ind w:left="0"/>
        <w:jc w:val="both"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" w:author="Unknown">
        <w:r w:rsidRPr="006034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СССР меры защиты населения пропагандировали плакаты в общественных местах. Они описывали действия поражающих средств, вооружения противника, правила оказания доврачебной помощи.</w:t>
        </w:r>
      </w:ins>
    </w:p>
    <w:p w:rsidR="00047FB0" w:rsidRPr="006034FC" w:rsidRDefault="00047FB0" w:rsidP="006034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FB0" w:rsidRPr="006034FC" w:rsidSect="00603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7D3"/>
    <w:multiLevelType w:val="multilevel"/>
    <w:tmpl w:val="7310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4FC"/>
    <w:rsid w:val="00047FB0"/>
    <w:rsid w:val="0060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3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34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3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332">
          <w:marLeft w:val="0"/>
          <w:marRight w:val="0"/>
          <w:marTop w:val="0"/>
          <w:marBottom w:val="320"/>
          <w:divBdr>
            <w:top w:val="single" w:sz="8" w:space="9" w:color="EBEBEB"/>
            <w:left w:val="single" w:sz="8" w:space="12" w:color="EBEBEB"/>
            <w:bottom w:val="single" w:sz="8" w:space="3" w:color="EBEBEB"/>
            <w:right w:val="single" w:sz="8" w:space="12" w:color="EBEBEB"/>
          </w:divBdr>
        </w:div>
        <w:div w:id="15985645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2019-03-04T06:54:00Z</dcterms:created>
  <dcterms:modified xsi:type="dcterms:W3CDTF">2019-03-04T06:55:00Z</dcterms:modified>
</cp:coreProperties>
</file>